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44" w:rsidRDefault="00934EED" w:rsidP="00320CB3">
      <w:pPr>
        <w:rPr>
          <w:rFonts w:asciiTheme="minorBidi" w:hAnsiTheme="minorBidi"/>
          <w:sz w:val="28"/>
          <w:szCs w:val="28"/>
          <w:rtl/>
        </w:rPr>
      </w:pPr>
      <w:r w:rsidRPr="005E493A">
        <w:rPr>
          <w:rFonts w:asciiTheme="minorBidi" w:hAnsiTheme="minorBidi"/>
          <w:b/>
          <w:bCs/>
          <w:color w:val="00B050"/>
          <w:sz w:val="44"/>
          <w:szCs w:val="44"/>
          <w:rtl/>
        </w:rPr>
        <w:t>שירות 100% איתך</w:t>
      </w:r>
      <w:r w:rsidRPr="005E493A">
        <w:rPr>
          <w:rFonts w:asciiTheme="minorBidi" w:hAnsiTheme="minorBidi"/>
          <w:rtl/>
        </w:rPr>
        <w:br/>
      </w:r>
      <w:r w:rsidRPr="005E493A">
        <w:rPr>
          <w:rFonts w:asciiTheme="minorBidi" w:hAnsiTheme="minorBidi"/>
          <w:rtl/>
        </w:rPr>
        <w:br/>
      </w:r>
      <w:r w:rsidRPr="005E493A">
        <w:rPr>
          <w:rFonts w:asciiTheme="minorBidi" w:hAnsiTheme="minorBidi"/>
          <w:sz w:val="28"/>
          <w:szCs w:val="28"/>
          <w:rtl/>
        </w:rPr>
        <w:t>אנחנו בקבוצת ח.י. סימנו את תחום חוויית הלקוח כאסטרטגיה וכערך עליון.</w:t>
      </w:r>
      <w:r w:rsidRPr="005E493A">
        <w:rPr>
          <w:rFonts w:asciiTheme="minorBidi" w:hAnsiTheme="minorBidi"/>
          <w:sz w:val="28"/>
          <w:szCs w:val="28"/>
          <w:rtl/>
        </w:rPr>
        <w:br/>
        <w:t xml:space="preserve">כחלק מתפיסה זו, אנו גאים </w:t>
      </w:r>
      <w:r w:rsidR="006603E5">
        <w:rPr>
          <w:rFonts w:asciiTheme="minorBidi" w:hAnsiTheme="minorBidi" w:hint="cs"/>
          <w:sz w:val="28"/>
          <w:szCs w:val="28"/>
          <w:rtl/>
        </w:rPr>
        <w:t>להעניק</w:t>
      </w:r>
      <w:r w:rsidRPr="005E493A">
        <w:rPr>
          <w:rFonts w:asciiTheme="minorBidi" w:hAnsiTheme="minorBidi"/>
          <w:sz w:val="28"/>
          <w:szCs w:val="28"/>
          <w:rtl/>
        </w:rPr>
        <w:t xml:space="preserve"> לכם, הלקוחות הרוכשים באתרי הסחר </w:t>
      </w:r>
      <w:r w:rsidR="00B06321" w:rsidRPr="005E493A">
        <w:rPr>
          <w:rFonts w:asciiTheme="minorBidi" w:hAnsiTheme="minorBidi"/>
          <w:sz w:val="28"/>
          <w:szCs w:val="28"/>
          <w:rtl/>
        </w:rPr>
        <w:t>האלקטרוני המומלצים שלנו</w:t>
      </w:r>
      <w:r w:rsidR="00B06321">
        <w:rPr>
          <w:rFonts w:asciiTheme="minorBidi" w:hAnsiTheme="minorBidi" w:hint="cs"/>
          <w:sz w:val="28"/>
          <w:szCs w:val="28"/>
          <w:rtl/>
        </w:rPr>
        <w:t>, את שירות</w:t>
      </w:r>
      <w:del w:id="0" w:author="Meni Dahan" w:date="2019-01-27T11:13:00Z">
        <w:r w:rsidR="00B06321" w:rsidRPr="005E493A" w:rsidDel="006603E5">
          <w:rPr>
            <w:rFonts w:asciiTheme="minorBidi" w:hAnsiTheme="minorBidi"/>
            <w:sz w:val="28"/>
            <w:szCs w:val="28"/>
            <w:rtl/>
          </w:rPr>
          <w:delText xml:space="preserve"> –</w:delText>
        </w:r>
      </w:del>
      <w:r w:rsidR="00B06321" w:rsidRPr="005E493A">
        <w:rPr>
          <w:rFonts w:asciiTheme="minorBidi" w:hAnsiTheme="minorBidi"/>
          <w:sz w:val="28"/>
          <w:szCs w:val="28"/>
          <w:rtl/>
        </w:rPr>
        <w:t xml:space="preserve"> 100% איתך. </w:t>
      </w:r>
      <w:r w:rsidR="00B06321" w:rsidRPr="00EE7DF4">
        <w:rPr>
          <w:rFonts w:asciiTheme="minorBidi" w:hAnsiTheme="minorBidi"/>
          <w:sz w:val="28"/>
          <w:szCs w:val="28"/>
          <w:rtl/>
        </w:rPr>
        <w:br/>
      </w:r>
      <w:r w:rsidRPr="005E493A">
        <w:rPr>
          <w:rFonts w:asciiTheme="minorBidi" w:hAnsiTheme="minorBidi"/>
          <w:b/>
          <w:bCs/>
          <w:color w:val="0070C0"/>
          <w:sz w:val="32"/>
          <w:szCs w:val="32"/>
          <w:rtl/>
        </w:rPr>
        <w:t>פרטי השירות:</w:t>
      </w:r>
      <w:r w:rsidRPr="005E493A">
        <w:rPr>
          <w:rFonts w:asciiTheme="minorBidi" w:hAnsiTheme="minorBidi"/>
          <w:rtl/>
        </w:rPr>
        <w:br/>
      </w:r>
      <w:r w:rsidRPr="005E493A">
        <w:rPr>
          <w:rFonts w:asciiTheme="minorBidi" w:hAnsiTheme="minorBidi"/>
          <w:b/>
          <w:bCs/>
          <w:color w:val="FF0000"/>
          <w:sz w:val="28"/>
          <w:szCs w:val="28"/>
          <w:rtl/>
        </w:rPr>
        <w:t xml:space="preserve">כללי: </w:t>
      </w:r>
      <w:r w:rsidRPr="005E493A">
        <w:rPr>
          <w:rFonts w:asciiTheme="minorBidi" w:hAnsiTheme="minorBidi"/>
          <w:sz w:val="28"/>
          <w:szCs w:val="28"/>
          <w:rtl/>
        </w:rPr>
        <w:br/>
        <w:t>השירות יינתן אך ורק ללקוחות הרוכשים מאתרי הסחר המומלצים ע"י קבוצת ח.י. , רק ברכישה אונליין באתר הסחר (במידה ולאתר יש חנות פיזית, רכישה בחנות הפיזית לא תיחשב לטובת השירות), ורק באספקה ישירות מקבוצת ח.י. ללקוח, ע"פ אפשרויות המשלוחים בדף המכירה.</w:t>
      </w:r>
      <w:r w:rsidRPr="005E493A">
        <w:rPr>
          <w:rFonts w:asciiTheme="minorBidi" w:hAnsiTheme="minorBidi"/>
          <w:sz w:val="28"/>
          <w:szCs w:val="28"/>
          <w:rtl/>
        </w:rPr>
        <w:br/>
        <w:t xml:space="preserve">האתרים המומלצים של קבוצת ח.י. : </w:t>
      </w:r>
      <w:r w:rsidRPr="005E493A">
        <w:rPr>
          <w:rFonts w:asciiTheme="minorBidi" w:hAnsiTheme="minorBidi"/>
          <w:sz w:val="28"/>
          <w:szCs w:val="28"/>
          <w:rtl/>
        </w:rPr>
        <w:br/>
      </w:r>
      <w:hyperlink r:id="rId7" w:history="1">
        <w:r w:rsidRPr="005E493A">
          <w:rPr>
            <w:rStyle w:val="Hyperlink"/>
            <w:rFonts w:asciiTheme="minorBidi" w:hAnsiTheme="minorBidi"/>
            <w:sz w:val="28"/>
            <w:szCs w:val="28"/>
          </w:rPr>
          <w:t>http://www.hye.co.il/distributors/ecommerce</w:t>
        </w:r>
        <w:r w:rsidRPr="005E493A">
          <w:rPr>
            <w:rStyle w:val="Hyperlink"/>
            <w:rFonts w:asciiTheme="minorBidi" w:hAnsiTheme="minorBidi"/>
            <w:sz w:val="28"/>
            <w:szCs w:val="28"/>
            <w:rtl/>
          </w:rPr>
          <w:t>/</w:t>
        </w:r>
      </w:hyperlink>
      <w:r w:rsidRPr="005E493A">
        <w:rPr>
          <w:rFonts w:asciiTheme="minorBidi" w:hAnsiTheme="minorBidi"/>
          <w:sz w:val="28"/>
          <w:szCs w:val="28"/>
          <w:rtl/>
        </w:rPr>
        <w:br/>
        <w:t xml:space="preserve">קבוצת ח.י. שומרת לעצמה זכות בלעדית לשנות את רשימת האתרים המומלצים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 ללא הודעה מוקדמת ועל פי שיקול דעתה הבלעדי. עקב כך, אנו ממליצים לבדוק את הרשימה בסמוך לביצוע ההזמנה.</w:t>
      </w:r>
      <w:r w:rsidRPr="005E493A">
        <w:rPr>
          <w:rFonts w:asciiTheme="minorBidi" w:hAnsiTheme="minorBidi"/>
          <w:sz w:val="28"/>
          <w:szCs w:val="28"/>
          <w:rtl/>
        </w:rPr>
        <w:br/>
        <w:t>השירות הינו ללקוחות פרטיים בלבד.</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60 ימים זכות החזרה:</w:t>
      </w:r>
      <w:r w:rsidRPr="005E493A">
        <w:rPr>
          <w:rFonts w:asciiTheme="minorBidi" w:hAnsiTheme="minorBidi"/>
          <w:sz w:val="28"/>
          <w:szCs w:val="28"/>
          <w:rtl/>
        </w:rPr>
        <w:br/>
        <w:t>אנחנו בקבוצת ח.י. מעניקים לכם, לקוחות האונליין– 60 ימים זכות החזרה.</w:t>
      </w:r>
      <w:r w:rsidRPr="005E493A">
        <w:rPr>
          <w:rFonts w:asciiTheme="minorBidi" w:hAnsiTheme="minorBidi"/>
          <w:sz w:val="28"/>
          <w:szCs w:val="28"/>
          <w:rtl/>
        </w:rPr>
        <w:br/>
        <w:t xml:space="preserve">הימים הינם ימים </w:t>
      </w:r>
      <w:proofErr w:type="spellStart"/>
      <w:r w:rsidRPr="005E493A">
        <w:rPr>
          <w:rFonts w:asciiTheme="minorBidi" w:hAnsiTheme="minorBidi"/>
          <w:sz w:val="28"/>
          <w:szCs w:val="28"/>
          <w:rtl/>
        </w:rPr>
        <w:t>קלנדריים</w:t>
      </w:r>
      <w:proofErr w:type="spellEnd"/>
      <w:r w:rsidRPr="005E493A">
        <w:rPr>
          <w:rFonts w:asciiTheme="minorBidi" w:hAnsiTheme="minorBidi"/>
          <w:sz w:val="28"/>
          <w:szCs w:val="28"/>
          <w:rtl/>
        </w:rPr>
        <w:t xml:space="preserve"> (לא ימי עסקים), ויספרו החל מיום קבלת </w:t>
      </w:r>
      <w:r w:rsidR="006603E5">
        <w:rPr>
          <w:rFonts w:asciiTheme="minorBidi" w:hAnsiTheme="minorBidi" w:hint="cs"/>
          <w:sz w:val="28"/>
          <w:szCs w:val="28"/>
          <w:rtl/>
        </w:rPr>
        <w:t>ההזמנה</w:t>
      </w:r>
      <w:r w:rsidR="006603E5" w:rsidRPr="005E493A">
        <w:rPr>
          <w:rFonts w:asciiTheme="minorBidi" w:hAnsiTheme="minorBidi"/>
          <w:sz w:val="28"/>
          <w:szCs w:val="28"/>
          <w:rtl/>
        </w:rPr>
        <w:t xml:space="preserve"> </w:t>
      </w:r>
      <w:r w:rsidRPr="005E493A">
        <w:rPr>
          <w:rFonts w:asciiTheme="minorBidi" w:hAnsiTheme="minorBidi"/>
          <w:sz w:val="28"/>
          <w:szCs w:val="28"/>
          <w:rtl/>
        </w:rPr>
        <w:t>(כולל).</w:t>
      </w:r>
      <w:ins w:id="1" w:author="Meni Dahan" w:date="2019-01-27T11:14:00Z">
        <w:r w:rsidR="006603E5">
          <w:rPr>
            <w:rFonts w:asciiTheme="minorBidi" w:hAnsiTheme="minorBidi" w:hint="cs"/>
            <w:sz w:val="28"/>
            <w:szCs w:val="28"/>
            <w:rtl/>
          </w:rPr>
          <w:t xml:space="preserve"> </w:t>
        </w:r>
      </w:ins>
      <w:r w:rsidRPr="005E493A">
        <w:rPr>
          <w:rFonts w:asciiTheme="minorBidi" w:hAnsiTheme="minorBidi"/>
          <w:sz w:val="28"/>
          <w:szCs w:val="28"/>
          <w:rtl/>
        </w:rPr>
        <w:br/>
        <w:t xml:space="preserve">זכות ההחזרה הינה מלאה, גם במידה והשתמשתם במוצר. </w:t>
      </w:r>
      <w:r w:rsidRPr="005E493A">
        <w:rPr>
          <w:rFonts w:asciiTheme="minorBidi" w:hAnsiTheme="minorBidi"/>
          <w:sz w:val="28"/>
          <w:szCs w:val="28"/>
          <w:rtl/>
        </w:rPr>
        <w:br/>
        <w:t>אתם לא חייבים לשמור ולהחזיר את אריזת המוצר, אך חובה להחזיר את מלוא תכולת האריזה, ואת תכולת ההזמנה, לרבות מתנות ו/או תוספות ו/או מוצרים נלווים שהגיעו בהזמנה המבוטלת. בנוסף – חשוב שמלוא תכולת ההזמנה המוחזרת תהיה שלמה</w:t>
      </w:r>
      <w:r w:rsidR="005F1A22">
        <w:rPr>
          <w:rFonts w:asciiTheme="minorBidi" w:hAnsiTheme="minorBidi" w:hint="cs"/>
          <w:sz w:val="28"/>
          <w:szCs w:val="28"/>
          <w:rtl/>
        </w:rPr>
        <w:t xml:space="preserve"> ותקינה.</w:t>
      </w:r>
      <w:r w:rsidRPr="005E493A">
        <w:rPr>
          <w:rFonts w:asciiTheme="minorBidi" w:hAnsiTheme="minorBidi"/>
          <w:sz w:val="28"/>
          <w:szCs w:val="28"/>
          <w:rtl/>
        </w:rPr>
        <w:br/>
        <w:t xml:space="preserve">החזרת תכולת ההזמנה תתבצע באותו האופן בו בוצעה האספקה. </w:t>
      </w:r>
      <w:r w:rsidRPr="005E493A">
        <w:rPr>
          <w:rFonts w:asciiTheme="minorBidi" w:hAnsiTheme="minorBidi"/>
          <w:sz w:val="28"/>
          <w:szCs w:val="28"/>
          <w:rtl/>
        </w:rPr>
        <w:br/>
      </w:r>
      <w:r w:rsidRPr="005E493A">
        <w:rPr>
          <w:rFonts w:asciiTheme="minorBidi" w:hAnsiTheme="minorBidi"/>
          <w:b/>
          <w:bCs/>
          <w:color w:val="FF0000"/>
          <w:sz w:val="28"/>
          <w:szCs w:val="28"/>
          <w:rtl/>
        </w:rPr>
        <w:t>מתנה על כל קניה:</w:t>
      </w:r>
      <w:r w:rsidRPr="005E493A">
        <w:rPr>
          <w:rFonts w:asciiTheme="minorBidi" w:hAnsiTheme="minorBidi"/>
          <w:sz w:val="28"/>
          <w:szCs w:val="28"/>
          <w:rtl/>
        </w:rPr>
        <w:br/>
        <w:t>בכל רכישה של מוצרי קבוצת ח.י. הזכאים לקבל את השירות, תישלח אליכם מתנה על ידינו.  פרטי המתנה לא יפורסמו באתרים השונים, ועשויים להשתנות בכל עת.</w:t>
      </w:r>
      <w:r w:rsidRPr="005E493A">
        <w:rPr>
          <w:rFonts w:asciiTheme="minorBidi" w:hAnsiTheme="minorBidi"/>
          <w:sz w:val="28"/>
          <w:szCs w:val="28"/>
          <w:rtl/>
        </w:rPr>
        <w:br/>
        <w:t>המתנה תהיה חלק בלתי נפרד מההזמנה, ובמידה וההזמנה תבוטל, המתנה תוחזר ביחד עם המוצר, כולל מלוא תכולת האריזה.</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משלוח חינם ואספקה מהירה:</w:t>
      </w:r>
      <w:r w:rsidRPr="005E493A">
        <w:rPr>
          <w:rFonts w:asciiTheme="minorBidi" w:hAnsiTheme="minorBidi"/>
          <w:sz w:val="28"/>
          <w:szCs w:val="28"/>
          <w:rtl/>
        </w:rPr>
        <w:br/>
        <w:t xml:space="preserve">אנו מעניקים לכם משלוח חינם על כל המוצרים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w:t>
      </w:r>
      <w:r w:rsidRPr="005E493A">
        <w:rPr>
          <w:rFonts w:asciiTheme="minorBidi" w:hAnsiTheme="minorBidi"/>
          <w:sz w:val="28"/>
          <w:szCs w:val="28"/>
          <w:rtl/>
        </w:rPr>
        <w:br/>
        <w:t xml:space="preserve">בחלק מהמוצרים, תוכלו לשדרג את המשלוח במעמד ההזמנה בתוספת </w:t>
      </w:r>
      <w:r w:rsidRPr="005E493A">
        <w:rPr>
          <w:rFonts w:asciiTheme="minorBidi" w:hAnsiTheme="minorBidi"/>
          <w:sz w:val="28"/>
          <w:szCs w:val="28"/>
          <w:rtl/>
        </w:rPr>
        <w:lastRenderedPageBreak/>
        <w:t>תשלום.</w:t>
      </w:r>
      <w:r w:rsidR="006603E5">
        <w:rPr>
          <w:rFonts w:asciiTheme="minorBidi" w:hAnsiTheme="minorBidi" w:hint="cs"/>
          <w:sz w:val="28"/>
          <w:szCs w:val="28"/>
          <w:rtl/>
        </w:rPr>
        <w:br/>
        <w:t>במידה ותיאמנו אתכם משלוח, ו/או לא אספתם את הזמנתכם מנקודת האיסוף הקרובה לביתכם, משלוח חוזר יהיה בתוספת תשלום (ייקבע באופן פרטני ע"פ ההזמנה וסוג המשלוח).</w:t>
      </w:r>
      <w:r w:rsidRPr="005E493A">
        <w:rPr>
          <w:rFonts w:asciiTheme="minorBidi" w:hAnsiTheme="minorBidi"/>
          <w:sz w:val="28"/>
          <w:szCs w:val="28"/>
          <w:rtl/>
        </w:rPr>
        <w:br/>
        <w:t>סוגי המשלוחים לפי קטגוריות המוצרים:</w:t>
      </w:r>
      <w:r w:rsidRPr="005E493A">
        <w:rPr>
          <w:rFonts w:asciiTheme="minorBidi" w:hAnsiTheme="minorBidi"/>
          <w:sz w:val="28"/>
          <w:szCs w:val="28"/>
          <w:rtl/>
        </w:rPr>
        <w:br/>
      </w:r>
      <w:r w:rsidRPr="005E493A">
        <w:rPr>
          <w:rFonts w:asciiTheme="minorBidi" w:hAnsiTheme="minorBidi"/>
          <w:b/>
          <w:bCs/>
          <w:color w:val="00B050"/>
          <w:sz w:val="28"/>
          <w:szCs w:val="28"/>
          <w:u w:val="single"/>
          <w:rtl/>
        </w:rPr>
        <w:t xml:space="preserve">טלוויזיות </w:t>
      </w:r>
      <w:r w:rsidRPr="005E493A">
        <w:rPr>
          <w:rFonts w:asciiTheme="minorBidi" w:hAnsiTheme="minorBidi"/>
          <w:b/>
          <w:bCs/>
          <w:color w:val="00B050"/>
          <w:sz w:val="28"/>
          <w:szCs w:val="28"/>
          <w:u w:val="single"/>
        </w:rPr>
        <w:t>LG</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משלוח </w:t>
      </w:r>
      <w:r w:rsidR="00A22A7A">
        <w:rPr>
          <w:rFonts w:asciiTheme="minorBidi" w:hAnsiTheme="minorBidi"/>
          <w:b/>
          <w:bCs/>
          <w:sz w:val="28"/>
          <w:szCs w:val="28"/>
          <w:rtl/>
        </w:rPr>
        <w:t>–</w:t>
      </w:r>
      <w:r w:rsidR="00A22A7A">
        <w:rPr>
          <w:rFonts w:asciiTheme="minorBidi" w:hAnsiTheme="minorBidi" w:hint="cs"/>
          <w:b/>
          <w:bCs/>
          <w:sz w:val="28"/>
          <w:szCs w:val="28"/>
          <w:rtl/>
        </w:rPr>
        <w:t xml:space="preserve"> </w:t>
      </w:r>
      <w:r w:rsidRPr="005E493A">
        <w:rPr>
          <w:rFonts w:asciiTheme="minorBidi" w:hAnsiTheme="minorBidi"/>
          <w:b/>
          <w:bCs/>
          <w:sz w:val="28"/>
          <w:szCs w:val="28"/>
          <w:rtl/>
        </w:rPr>
        <w:t>חינם</w:t>
      </w:r>
      <w:r w:rsidR="00A22A7A">
        <w:rPr>
          <w:rFonts w:asciiTheme="minorBidi" w:hAnsiTheme="minorBidi" w:hint="cs"/>
          <w:sz w:val="28"/>
          <w:szCs w:val="28"/>
          <w:rtl/>
        </w:rPr>
        <w:t>.</w:t>
      </w:r>
      <w:r w:rsidRPr="005E493A">
        <w:rPr>
          <w:rFonts w:asciiTheme="minorBidi" w:hAnsiTheme="minorBidi"/>
          <w:sz w:val="28"/>
          <w:szCs w:val="28"/>
          <w:rtl/>
        </w:rPr>
        <w:t xml:space="preserve"> </w:t>
      </w:r>
      <w:r w:rsidRPr="005E493A">
        <w:rPr>
          <w:rFonts w:asciiTheme="minorBidi" w:hAnsiTheme="minorBidi"/>
          <w:b/>
          <w:bCs/>
          <w:color w:val="00B050"/>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tl/>
        </w:rPr>
        <w:t xml:space="preserve"> מהיום להיום*!</w:t>
      </w:r>
      <w:r w:rsidRPr="005E493A">
        <w:rPr>
          <w:rFonts w:asciiTheme="minorBidi" w:hAnsiTheme="minorBidi"/>
          <w:b/>
          <w:bCs/>
          <w:color w:val="00B050"/>
          <w:sz w:val="28"/>
          <w:szCs w:val="28"/>
          <w:rtl/>
        </w:rPr>
        <w:br/>
      </w:r>
      <w:r w:rsidRPr="005E493A">
        <w:rPr>
          <w:rFonts w:asciiTheme="minorBidi" w:hAnsiTheme="minorBidi"/>
          <w:b/>
          <w:bCs/>
          <w:sz w:val="28"/>
          <w:szCs w:val="28"/>
          <w:rtl/>
        </w:rPr>
        <w:t>* הובלה והתקנה (בביקור אחד</w:t>
      </w:r>
      <w:r w:rsidR="00A22A7A">
        <w:rPr>
          <w:rFonts w:asciiTheme="minorBidi" w:hAnsiTheme="minorBidi" w:hint="cs"/>
          <w:b/>
          <w:bCs/>
          <w:sz w:val="28"/>
          <w:szCs w:val="28"/>
          <w:rtl/>
        </w:rPr>
        <w:t>, לבוחרים באחת מההתקנות</w:t>
      </w:r>
      <w:r w:rsidRPr="005E493A">
        <w:rPr>
          <w:rFonts w:asciiTheme="minorBidi" w:hAnsiTheme="minorBidi"/>
          <w:b/>
          <w:bCs/>
          <w:sz w:val="28"/>
          <w:szCs w:val="28"/>
          <w:rtl/>
        </w:rPr>
        <w:t xml:space="preserve">) מהיום להיום בין חדרה לגדרה, לכל ההזמנות אשר התקבלו ועברו אישור חברת אשראי עד השעה 10:00 בבוקר. </w:t>
      </w:r>
      <w:r w:rsidRPr="005E493A">
        <w:rPr>
          <w:rFonts w:asciiTheme="minorBidi" w:hAnsiTheme="minorBidi"/>
          <w:b/>
          <w:bCs/>
          <w:sz w:val="28"/>
          <w:szCs w:val="28"/>
          <w:rtl/>
        </w:rPr>
        <w:br/>
        <w:t>לאחר השעה 10:00 – מהיום למחר.</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שאר אזורי הארץ - עד </w:t>
      </w:r>
      <w:r w:rsidR="00A22A7A">
        <w:rPr>
          <w:rFonts w:asciiTheme="minorBidi" w:hAnsiTheme="minorBidi" w:hint="cs"/>
          <w:b/>
          <w:bCs/>
          <w:sz w:val="28"/>
          <w:szCs w:val="28"/>
          <w:rtl/>
        </w:rPr>
        <w:t>7</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 </w:t>
      </w:r>
      <w:r w:rsidRPr="005E493A">
        <w:rPr>
          <w:rFonts w:asciiTheme="minorBidi" w:hAnsiTheme="minorBidi"/>
          <w:b/>
          <w:bCs/>
          <w:color w:val="1F497D"/>
          <w:sz w:val="28"/>
          <w:szCs w:val="28"/>
          <w:rtl/>
        </w:rPr>
        <w:br/>
      </w:r>
      <w:r w:rsidRPr="005E493A">
        <w:rPr>
          <w:rFonts w:asciiTheme="minorBidi" w:hAnsiTheme="minorBidi"/>
          <w:b/>
          <w:bCs/>
          <w:sz w:val="28"/>
          <w:szCs w:val="28"/>
          <w:rtl/>
        </w:rPr>
        <w:t xml:space="preserve">ערד עד אילת – עד </w:t>
      </w:r>
      <w:r w:rsidR="00A22A7A">
        <w:rPr>
          <w:rFonts w:asciiTheme="minorBidi" w:hAnsiTheme="minorBidi" w:hint="cs"/>
          <w:b/>
          <w:bCs/>
          <w:sz w:val="28"/>
          <w:szCs w:val="28"/>
          <w:rtl/>
        </w:rPr>
        <w:t>10</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w:t>
      </w:r>
      <w:r w:rsidRPr="005E493A">
        <w:rPr>
          <w:rFonts w:asciiTheme="minorBidi" w:hAnsiTheme="minorBidi"/>
          <w:b/>
          <w:bCs/>
          <w:sz w:val="28"/>
          <w:szCs w:val="28"/>
          <w:rtl/>
        </w:rPr>
        <w:br/>
        <w:t>** לא כולל שישי, שבת, ערבי חג וחול המועד</w:t>
      </w:r>
      <w:r w:rsidRPr="005E493A">
        <w:rPr>
          <w:rFonts w:asciiTheme="minorBidi" w:hAnsiTheme="minorBidi"/>
          <w:b/>
          <w:bCs/>
          <w:color w:val="1F497D"/>
          <w:sz w:val="28"/>
          <w:szCs w:val="28"/>
          <w:rtl/>
        </w:rPr>
        <w:t>.</w:t>
      </w:r>
      <w:r w:rsidRPr="005E493A">
        <w:rPr>
          <w:rFonts w:asciiTheme="minorBidi" w:hAnsiTheme="minorBidi"/>
          <w:b/>
          <w:bCs/>
          <w:sz w:val="28"/>
          <w:szCs w:val="28"/>
          <w:rtl/>
        </w:rPr>
        <w:br/>
      </w:r>
      <w:r w:rsidR="005D2E45">
        <w:rPr>
          <w:rFonts w:hint="cs"/>
          <w:sz w:val="28"/>
          <w:szCs w:val="28"/>
          <w:rtl/>
        </w:rPr>
        <w:t xml:space="preserve">. *** התקנה שולחנית או התקנה קירית + מתלה צמוד קיר בתוספת תשלום של </w:t>
      </w:r>
      <w:r w:rsidR="00320CB3">
        <w:rPr>
          <w:rFonts w:hint="cs"/>
          <w:sz w:val="28"/>
          <w:szCs w:val="28"/>
          <w:rtl/>
        </w:rPr>
        <w:t>249</w:t>
      </w:r>
      <w:r w:rsidR="005D2E45">
        <w:rPr>
          <w:rFonts w:hint="cs"/>
          <w:sz w:val="28"/>
          <w:szCs w:val="28"/>
          <w:rtl/>
        </w:rPr>
        <w:t xml:space="preserve"> ₪.</w:t>
      </w:r>
      <w:r w:rsidR="005D2E45">
        <w:rPr>
          <w:rFonts w:hint="cs"/>
          <w:sz w:val="28"/>
          <w:szCs w:val="28"/>
          <w:rtl/>
        </w:rPr>
        <w:br/>
      </w:r>
      <w:r w:rsidR="00CD443D">
        <w:rPr>
          <w:rFonts w:hint="cs"/>
          <w:sz w:val="28"/>
          <w:szCs w:val="28"/>
          <w:rtl/>
        </w:rPr>
        <w:t xml:space="preserve">בין </w:t>
      </w:r>
      <w:r w:rsidR="00320CB3">
        <w:rPr>
          <w:rFonts w:hint="cs"/>
          <w:sz w:val="28"/>
          <w:szCs w:val="28"/>
          <w:rtl/>
        </w:rPr>
        <w:t>שניים</w:t>
      </w:r>
      <w:r w:rsidR="00CD443D">
        <w:rPr>
          <w:rFonts w:hint="cs"/>
          <w:sz w:val="28"/>
          <w:szCs w:val="28"/>
          <w:rtl/>
        </w:rPr>
        <w:t xml:space="preserve"> עד שבעה מסכים -</w:t>
      </w:r>
      <w:r w:rsidR="00CD443D" w:rsidRPr="00CD443D">
        <w:rPr>
          <w:rFonts w:hint="cs"/>
          <w:sz w:val="28"/>
          <w:szCs w:val="28"/>
          <w:rtl/>
        </w:rPr>
        <w:t xml:space="preserve"> </w:t>
      </w:r>
      <w:r w:rsidR="00CD443D">
        <w:rPr>
          <w:rFonts w:hint="cs"/>
          <w:sz w:val="28"/>
          <w:szCs w:val="28"/>
          <w:rtl/>
        </w:rPr>
        <w:t>התקנה שולחנית או התקנה קירית + מתלה צמוד קיר בתוספת תשלום</w:t>
      </w:r>
      <w:r w:rsidR="00CD443D">
        <w:rPr>
          <w:rFonts w:asciiTheme="minorBidi" w:hAnsiTheme="minorBidi" w:hint="cs"/>
          <w:sz w:val="28"/>
          <w:szCs w:val="28"/>
          <w:rtl/>
        </w:rPr>
        <w:t xml:space="preserve"> של 350 ₪ </w:t>
      </w:r>
    </w:p>
    <w:p w:rsidR="00A12EA1" w:rsidRDefault="003E5644" w:rsidP="00A12EA1">
      <w:pPr>
        <w:rPr>
          <w:b/>
          <w:bCs/>
          <w:u w:val="single"/>
          <w:rtl/>
        </w:rPr>
      </w:pPr>
      <w:r w:rsidRPr="003E5644">
        <w:rPr>
          <w:rFonts w:hint="cs"/>
          <w:sz w:val="28"/>
          <w:szCs w:val="28"/>
          <w:u w:val="single"/>
          <w:rtl/>
        </w:rPr>
        <w:t>***</w:t>
      </w:r>
      <w:r w:rsidR="00F7790A" w:rsidRPr="00F7790A">
        <w:rPr>
          <w:rFonts w:ascii="Arial" w:hAnsi="Arial" w:cs="Arial"/>
          <w:b/>
          <w:bCs/>
          <w:sz w:val="24"/>
          <w:szCs w:val="24"/>
          <w:u w:val="single"/>
          <w:rtl/>
        </w:rPr>
        <w:t xml:space="preserve">הטבת שירות "מהיום להיום" ניתנת לרוכשים אך ורק מאתרי הסחר בעלי חותמת ה- 100% </w:t>
      </w:r>
      <w:proofErr w:type="spellStart"/>
      <w:r w:rsidR="00F7790A" w:rsidRPr="00F7790A">
        <w:rPr>
          <w:rFonts w:ascii="Arial" w:hAnsi="Arial" w:cs="Arial"/>
          <w:b/>
          <w:bCs/>
          <w:sz w:val="24"/>
          <w:szCs w:val="24"/>
          <w:u w:val="single"/>
          <w:rtl/>
        </w:rPr>
        <w:t>איתך</w:t>
      </w:r>
      <w:proofErr w:type="spellEnd"/>
      <w:r w:rsidR="00F7790A" w:rsidRPr="00F7790A">
        <w:rPr>
          <w:rFonts w:ascii="Arial" w:hAnsi="Arial" w:cs="Arial"/>
          <w:b/>
          <w:bCs/>
          <w:sz w:val="24"/>
          <w:szCs w:val="24"/>
          <w:u w:val="single"/>
          <w:rtl/>
        </w:rPr>
        <w:t xml:space="preserve">. </w:t>
      </w:r>
      <w:r w:rsidR="00F7790A" w:rsidRPr="00F7790A">
        <w:rPr>
          <w:rFonts w:ascii="Arial" w:hAnsi="Arial" w:cs="Arial"/>
          <w:b/>
          <w:bCs/>
          <w:sz w:val="24"/>
          <w:szCs w:val="24"/>
          <w:u w:val="single"/>
          <w:rtl/>
        </w:rPr>
        <w:br/>
        <w:t xml:space="preserve">תיאום הגעת המתקין במסגרת ההטבה הינו בטווח של בין 14:00 ל- 20:00 ביום ההזמנה". </w:t>
      </w:r>
      <w:r w:rsidR="00E80E66">
        <w:rPr>
          <w:rFonts w:ascii="Arial" w:hAnsi="Arial" w:cs="Arial" w:hint="cs"/>
          <w:b/>
          <w:bCs/>
          <w:sz w:val="24"/>
          <w:szCs w:val="24"/>
          <w:u w:val="single"/>
          <w:rtl/>
        </w:rPr>
        <w:br/>
        <w:t>*זמן האספקה הקובע על פי הרשום בדף המכירה בלבד!</w:t>
      </w:r>
      <w:r w:rsidR="009E2FCE">
        <w:rPr>
          <w:rFonts w:ascii="Arial" w:hAnsi="Arial" w:cs="Arial" w:hint="cs"/>
          <w:b/>
          <w:bCs/>
          <w:sz w:val="24"/>
          <w:szCs w:val="24"/>
          <w:u w:val="single"/>
          <w:rtl/>
        </w:rPr>
        <w:t xml:space="preserve"> (דף מוצר)</w:t>
      </w:r>
      <w:r w:rsidR="00F7790A" w:rsidRPr="00F7790A">
        <w:rPr>
          <w:rFonts w:ascii="Arial" w:hAnsi="Arial" w:cs="Arial"/>
          <w:b/>
          <w:bCs/>
          <w:sz w:val="24"/>
          <w:szCs w:val="24"/>
          <w:u w:val="single"/>
          <w:rtl/>
        </w:rPr>
        <w:br/>
        <w:t>במידה והנכם מעוניינים בטווח של שעתיים, ניתן לתאם זאת במסגרת זמן האספקה הרגיל דרך שירות הלקוחות בטל' *6683</w:t>
      </w:r>
    </w:p>
    <w:p w:rsidR="00155BC6" w:rsidRDefault="00934EED" w:rsidP="005F2BD2">
      <w:pPr>
        <w:rPr>
          <w:rFonts w:asciiTheme="minorBidi" w:hAnsiTheme="minorBidi"/>
          <w:sz w:val="28"/>
          <w:szCs w:val="28"/>
          <w:rtl/>
        </w:rPr>
      </w:pPr>
      <w:r w:rsidRPr="005E493A">
        <w:rPr>
          <w:rFonts w:asciiTheme="minorBidi" w:hAnsiTheme="minorBidi"/>
          <w:sz w:val="28"/>
          <w:szCs w:val="28"/>
          <w:rtl/>
        </w:rPr>
        <w:br/>
      </w:r>
      <w:r w:rsidRPr="005E493A">
        <w:rPr>
          <w:rFonts w:asciiTheme="minorBidi" w:hAnsiTheme="minorBidi"/>
          <w:b/>
          <w:bCs/>
          <w:color w:val="00B050"/>
          <w:sz w:val="28"/>
          <w:szCs w:val="28"/>
          <w:u w:val="single"/>
          <w:rtl/>
        </w:rPr>
        <w:t>סאונד ברים וקולנוע ביתי:</w:t>
      </w:r>
      <w:r w:rsidRPr="005E493A">
        <w:rPr>
          <w:rFonts w:asciiTheme="minorBidi" w:hAnsiTheme="minorBidi"/>
          <w:color w:val="00B050"/>
          <w:sz w:val="28"/>
          <w:szCs w:val="28"/>
          <w:u w:val="single"/>
          <w:rtl/>
        </w:rPr>
        <w:br/>
      </w:r>
      <w:r w:rsidRPr="005E493A">
        <w:rPr>
          <w:rFonts w:asciiTheme="minorBidi" w:hAnsiTheme="minorBidi"/>
          <w:b/>
          <w:bCs/>
          <w:sz w:val="28"/>
          <w:szCs w:val="28"/>
          <w:rtl/>
        </w:rPr>
        <w:t xml:space="preserve">אופן משלוח חינם: </w:t>
      </w:r>
      <w:r w:rsidRPr="005E493A">
        <w:rPr>
          <w:rFonts w:asciiTheme="minorBidi" w:hAnsiTheme="minorBidi"/>
          <w:sz w:val="28"/>
          <w:szCs w:val="28"/>
          <w:rtl/>
        </w:rPr>
        <w:t>שליח עד הבית</w:t>
      </w:r>
      <w:r w:rsidRPr="005E493A">
        <w:rPr>
          <w:rFonts w:asciiTheme="minorBidi" w:hAnsiTheme="minorBidi"/>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Pr>
        <w:t xml:space="preserve"> </w:t>
      </w:r>
      <w:r w:rsidRPr="005E493A">
        <w:rPr>
          <w:rFonts w:asciiTheme="minorBidi" w:hAnsiTheme="minorBidi"/>
          <w:sz w:val="28"/>
          <w:szCs w:val="28"/>
          <w:rtl/>
        </w:rPr>
        <w:t xml:space="preserve">עד </w:t>
      </w:r>
      <w:r w:rsidR="005F2BD2">
        <w:rPr>
          <w:rFonts w:asciiTheme="minorBidi" w:hAnsiTheme="minorBidi" w:hint="cs"/>
          <w:sz w:val="28"/>
          <w:szCs w:val="28"/>
          <w:rtl/>
        </w:rPr>
        <w:t>5</w:t>
      </w:r>
      <w:r w:rsidRPr="005E493A">
        <w:rPr>
          <w:rFonts w:asciiTheme="minorBidi" w:hAnsiTheme="minorBidi"/>
          <w:sz w:val="28"/>
          <w:szCs w:val="28"/>
          <w:rtl/>
        </w:rPr>
        <w:t xml:space="preserve"> ימי עסקים</w:t>
      </w:r>
      <w:r w:rsidRPr="005E493A">
        <w:rPr>
          <w:rFonts w:asciiTheme="minorBidi" w:hAnsiTheme="minorBidi"/>
          <w:sz w:val="28"/>
          <w:szCs w:val="28"/>
          <w:rtl/>
        </w:rPr>
        <w:br/>
      </w:r>
      <w:r w:rsidRPr="005E493A">
        <w:rPr>
          <w:rFonts w:asciiTheme="minorBidi" w:hAnsiTheme="minorBidi"/>
          <w:b/>
          <w:bCs/>
          <w:sz w:val="28"/>
          <w:szCs w:val="28"/>
          <w:rtl/>
        </w:rPr>
        <w:t xml:space="preserve">משלוח ע"י שליח עד הבית בתוך </w:t>
      </w:r>
      <w:r w:rsidR="005F2BD2">
        <w:rPr>
          <w:rFonts w:asciiTheme="minorBidi" w:hAnsiTheme="minorBidi" w:hint="cs"/>
          <w:b/>
          <w:bCs/>
          <w:sz w:val="28"/>
          <w:szCs w:val="28"/>
          <w:rtl/>
        </w:rPr>
        <w:t>5</w:t>
      </w:r>
      <w:r w:rsidRPr="005E493A">
        <w:rPr>
          <w:rFonts w:asciiTheme="minorBidi" w:hAnsi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ערד,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w:t>
      </w:r>
      <w:r w:rsidR="005F2BD2">
        <w:rPr>
          <w:rFonts w:asciiTheme="minorBidi" w:hAnsiTheme="minorBidi" w:hint="cs"/>
          <w:b/>
          <w:bCs/>
          <w:sz w:val="28"/>
          <w:szCs w:val="28"/>
          <w:rtl/>
        </w:rPr>
        <w:t>7</w:t>
      </w:r>
      <w:r w:rsidRPr="005E493A">
        <w:rPr>
          <w:rFonts w:asciiTheme="minorBidi" w:hAnsiTheme="minorBidi"/>
          <w:b/>
          <w:bCs/>
          <w:sz w:val="28"/>
          <w:szCs w:val="28"/>
          <w:rtl/>
        </w:rPr>
        <w:t xml:space="preserve">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sz w:val="28"/>
          <w:szCs w:val="28"/>
          <w:rtl/>
        </w:rPr>
        <w:br/>
      </w:r>
    </w:p>
    <w:p w:rsidR="00155BC6" w:rsidRDefault="00155BC6" w:rsidP="00A12EA1">
      <w:pPr>
        <w:rPr>
          <w:rFonts w:asciiTheme="minorBidi" w:hAnsiTheme="minorBidi"/>
          <w:sz w:val="28"/>
          <w:szCs w:val="28"/>
          <w:rtl/>
        </w:rPr>
      </w:pPr>
    </w:p>
    <w:p w:rsidR="00934EED" w:rsidRPr="00A12EA1" w:rsidRDefault="00934EED" w:rsidP="00EF10CC">
      <w:pPr>
        <w:rPr>
          <w:b/>
          <w:bCs/>
          <w:u w:val="single"/>
          <w:rtl/>
        </w:rPr>
      </w:pPr>
      <w:r w:rsidRPr="005E493A">
        <w:rPr>
          <w:rFonts w:asciiTheme="minorBidi" w:hAnsiTheme="minorBidi"/>
          <w:sz w:val="28"/>
          <w:szCs w:val="28"/>
          <w:rtl/>
        </w:rPr>
        <w:lastRenderedPageBreak/>
        <w:br/>
      </w:r>
      <w:r w:rsidRPr="005E493A">
        <w:rPr>
          <w:rFonts w:asciiTheme="minorBidi" w:hAnsiTheme="minorBidi"/>
          <w:b/>
          <w:bCs/>
          <w:color w:val="00B050"/>
          <w:sz w:val="28"/>
          <w:szCs w:val="28"/>
          <w:u w:val="single"/>
          <w:rtl/>
        </w:rPr>
        <w:t xml:space="preserve">מסכי מחשב – עד </w:t>
      </w:r>
      <w:r w:rsidR="00EF10CC">
        <w:rPr>
          <w:rFonts w:asciiTheme="minorBidi" w:hAnsiTheme="minorBidi" w:hint="cs"/>
          <w:b/>
          <w:bCs/>
          <w:color w:val="00B050"/>
          <w:sz w:val="28"/>
          <w:szCs w:val="28"/>
          <w:u w:val="single"/>
          <w:rtl/>
        </w:rPr>
        <w:t>22</w:t>
      </w:r>
      <w:r w:rsidRPr="005E493A">
        <w:rPr>
          <w:rFonts w:asciiTheme="minorBidi" w:hAnsiTheme="minorBidi"/>
          <w:b/>
          <w:bCs/>
          <w:color w:val="00B050"/>
          <w:sz w:val="28"/>
          <w:szCs w:val="28"/>
          <w:u w:val="single"/>
          <w:rtl/>
        </w:rPr>
        <w:t>" כולל:</w:t>
      </w:r>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5F2BD2">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 xml:space="preserve">משלוח לנקודת איסוף הקרובה לביתך (עד </w:t>
      </w:r>
      <w:r w:rsidR="005F2BD2">
        <w:rPr>
          <w:rFonts w:asciiTheme="minorBidi" w:hAnsiTheme="minorBidi" w:cstheme="minorBidi" w:hint="cs"/>
          <w:sz w:val="28"/>
          <w:szCs w:val="28"/>
          <w:rtl/>
        </w:rPr>
        <w:t>5</w:t>
      </w:r>
      <w:r w:rsidRPr="005E493A">
        <w:rPr>
          <w:rFonts w:asciiTheme="minorBidi" w:hAnsiTheme="minorBidi" w:cstheme="minorBidi"/>
          <w:sz w:val="28"/>
          <w:szCs w:val="28"/>
          <w:rtl/>
        </w:rPr>
        <w:t xml:space="preserve"> ימי עסקים) – חינם</w:t>
      </w:r>
    </w:p>
    <w:p w:rsidR="00934EED" w:rsidRPr="005E493A" w:rsidRDefault="00934EED" w:rsidP="005F2BD2">
      <w:pPr>
        <w:pStyle w:val="a7"/>
        <w:numPr>
          <w:ilvl w:val="0"/>
          <w:numId w:val="1"/>
        </w:numPr>
        <w:rPr>
          <w:rFonts w:asciiTheme="minorBidi" w:hAnsiTheme="minorBidi" w:cstheme="minorBidi"/>
          <w:color w:val="00B050"/>
          <w:sz w:val="28"/>
          <w:szCs w:val="28"/>
          <w:u w:val="single"/>
          <w:rtl/>
        </w:rPr>
      </w:pPr>
      <w:r w:rsidRPr="005E493A">
        <w:rPr>
          <w:rFonts w:asciiTheme="minorBidi" w:hAnsiTheme="minorBidi" w:cstheme="minorBidi"/>
          <w:sz w:val="28"/>
          <w:szCs w:val="28"/>
          <w:rtl/>
        </w:rPr>
        <w:t xml:space="preserve">שליח עד הבית (עד </w:t>
      </w:r>
      <w:r w:rsidR="005F2BD2">
        <w:rPr>
          <w:rFonts w:asciiTheme="minorBidi" w:hAnsiTheme="minorBidi" w:cstheme="minorBidi" w:hint="cs"/>
          <w:sz w:val="28"/>
          <w:szCs w:val="28"/>
          <w:rtl/>
        </w:rPr>
        <w:t>5</w:t>
      </w:r>
      <w:r w:rsidRPr="005E493A">
        <w:rPr>
          <w:rFonts w:asciiTheme="minorBidi" w:hAnsiTheme="minorBidi" w:cstheme="minorBidi"/>
          <w:sz w:val="28"/>
          <w:szCs w:val="28"/>
          <w:rtl/>
        </w:rPr>
        <w:t xml:space="preserve"> ימי עסקים) – תוספת 25 ₪ במעמד ההזמנה (אלא אם באתר הסחר </w:t>
      </w:r>
      <w:r w:rsidR="00614317" w:rsidRPr="005E493A">
        <w:rPr>
          <w:rFonts w:asciiTheme="minorBidi" w:hAnsiTheme="minorBidi" w:cstheme="minorBidi" w:hint="cs"/>
          <w:sz w:val="28"/>
          <w:szCs w:val="28"/>
          <w:rtl/>
        </w:rPr>
        <w:t>מצוין</w:t>
      </w:r>
      <w:r w:rsidRPr="005E493A">
        <w:rPr>
          <w:rFonts w:asciiTheme="minorBidi" w:hAnsiTheme="minorBidi" w:cstheme="minorBidi"/>
          <w:sz w:val="28"/>
          <w:szCs w:val="28"/>
          <w:rtl/>
        </w:rPr>
        <w:t xml:space="preserve"> אחרת)</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משלוח לנקודת איסוף הקרובה לביתך בתוך </w:t>
      </w:r>
      <w:r w:rsidR="005F2BD2">
        <w:rPr>
          <w:rFonts w:asciiTheme="minorBidi" w:hAnsiTheme="minorBidi" w:cstheme="minorBidi" w:hint="cs"/>
          <w:b/>
          <w:bCs/>
          <w:sz w:val="28"/>
          <w:szCs w:val="28"/>
          <w:rtl/>
        </w:rPr>
        <w:t>5</w:t>
      </w:r>
      <w:r w:rsidRPr="005E493A">
        <w:rPr>
          <w:rFonts w:asciiTheme="minorBidi" w:hAnsiTheme="minorBidi" w:cs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b/>
          <w:bCs/>
          <w:sz w:val="28"/>
          <w:szCs w:val="28"/>
          <w:rtl/>
        </w:rPr>
        <w:br/>
      </w:r>
      <w:r w:rsidR="00614317" w:rsidRPr="005E493A">
        <w:rPr>
          <w:rFonts w:asciiTheme="minorBidi" w:hAnsiTheme="minorBidi" w:cstheme="minorBidi" w:hint="cs"/>
          <w:b/>
          <w:bCs/>
          <w:sz w:val="28"/>
          <w:szCs w:val="28"/>
          <w:rtl/>
        </w:rPr>
        <w:t>האזורים</w:t>
      </w:r>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 xml:space="preserve">מסכי מחשב – </w:t>
      </w:r>
      <w:r w:rsidR="00EF10CC">
        <w:rPr>
          <w:rFonts w:asciiTheme="minorBidi" w:hAnsiTheme="minorBidi" w:cstheme="minorBidi" w:hint="cs"/>
          <w:b/>
          <w:bCs/>
          <w:color w:val="00B050"/>
          <w:sz w:val="28"/>
          <w:szCs w:val="28"/>
          <w:u w:val="single"/>
          <w:rtl/>
        </w:rPr>
        <w:t>23</w:t>
      </w:r>
      <w:r w:rsidRPr="005E493A">
        <w:rPr>
          <w:rFonts w:asciiTheme="minorBidi" w:hAnsiTheme="minorBidi" w:cstheme="minorBidi"/>
          <w:b/>
          <w:bCs/>
          <w:color w:val="00B050"/>
          <w:sz w:val="28"/>
          <w:szCs w:val="28"/>
          <w:u w:val="single"/>
          <w:rtl/>
        </w:rPr>
        <w:t>" ומעלה:</w:t>
      </w:r>
      <w:r w:rsidRPr="005E493A">
        <w:rPr>
          <w:rFonts w:asciiTheme="minorBidi" w:hAnsiTheme="minorBidi" w:cstheme="minorBidi"/>
          <w:b/>
          <w:bCs/>
          <w:color w:val="00B050"/>
          <w:sz w:val="28"/>
          <w:szCs w:val="28"/>
          <w:u w:val="single"/>
          <w:rtl/>
        </w:rPr>
        <w:br/>
      </w:r>
      <w:r w:rsidRPr="005E493A">
        <w:rPr>
          <w:rFonts w:asciiTheme="minorBidi" w:hAnsiTheme="minorBidi" w:cstheme="minorBidi"/>
          <w:b/>
          <w:bCs/>
          <w:sz w:val="28"/>
          <w:szCs w:val="28"/>
          <w:rtl/>
        </w:rPr>
        <w:t xml:space="preserve">אופן משלוח חינם: </w:t>
      </w:r>
      <w:r w:rsidRPr="005E493A">
        <w:rPr>
          <w:rFonts w:asciiTheme="minorBidi" w:hAnsiTheme="minorBidi" w:cstheme="minorBidi"/>
          <w:sz w:val="28"/>
          <w:szCs w:val="28"/>
          <w:rtl/>
        </w:rPr>
        <w:t>שליח עד הבית</w:t>
      </w:r>
      <w:r w:rsidRPr="005E493A">
        <w:rPr>
          <w:rFonts w:asciiTheme="minorBidi" w:hAnsiTheme="minorBidi" w:cstheme="minorBidi"/>
          <w:sz w:val="28"/>
          <w:szCs w:val="28"/>
          <w:rtl/>
        </w:rPr>
        <w:br/>
      </w:r>
      <w:r w:rsidRPr="005E493A">
        <w:rPr>
          <w:rFonts w:asciiTheme="minorBidi" w:hAnsiTheme="minorBidi" w:cstheme="minorBidi"/>
          <w:b/>
          <w:bCs/>
          <w:sz w:val="28"/>
          <w:szCs w:val="28"/>
          <w:rtl/>
        </w:rPr>
        <w:t>זמן אספקה:</w:t>
      </w:r>
      <w:r w:rsidRPr="005E493A">
        <w:rPr>
          <w:rFonts w:asciiTheme="minorBidi" w:hAnsiTheme="minorBidi" w:cstheme="minorBidi"/>
          <w:sz w:val="28"/>
          <w:szCs w:val="28"/>
        </w:rPr>
        <w:t xml:space="preserve"> </w:t>
      </w:r>
      <w:r w:rsidRPr="005E493A">
        <w:rPr>
          <w:rFonts w:asciiTheme="minorBidi" w:hAnsiTheme="minorBidi" w:cstheme="minorBidi"/>
          <w:sz w:val="28"/>
          <w:szCs w:val="28"/>
          <w:rtl/>
        </w:rPr>
        <w:t xml:space="preserve">עד </w:t>
      </w:r>
      <w:r w:rsidR="005F2BD2">
        <w:rPr>
          <w:rFonts w:asciiTheme="minorBidi" w:hAnsiTheme="minorBidi" w:cstheme="minorBidi" w:hint="cs"/>
          <w:sz w:val="28"/>
          <w:szCs w:val="28"/>
          <w:rtl/>
        </w:rPr>
        <w:t>5</w:t>
      </w:r>
      <w:r w:rsidRPr="005E493A">
        <w:rPr>
          <w:rFonts w:asciiTheme="minorBidi" w:hAnsiTheme="minorBidi" w:cstheme="minorBidi"/>
          <w:sz w:val="28"/>
          <w:szCs w:val="28"/>
          <w:rtl/>
        </w:rPr>
        <w:t xml:space="preserve"> ימי עסקים</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משלוח ע"י שליח עד הבית בתוך </w:t>
      </w:r>
      <w:r w:rsidR="005F2BD2">
        <w:rPr>
          <w:rFonts w:asciiTheme="minorBidi" w:hAnsiTheme="minorBidi" w:cstheme="minorBidi" w:hint="cs"/>
          <w:b/>
          <w:bCs/>
          <w:sz w:val="28"/>
          <w:szCs w:val="28"/>
          <w:rtl/>
        </w:rPr>
        <w:t>5</w:t>
      </w:r>
      <w:r w:rsidRPr="005E493A">
        <w:rPr>
          <w:rFonts w:asciiTheme="minorBidi" w:hAnsiTheme="minorBidi" w:cs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sz w:val="28"/>
          <w:szCs w:val="28"/>
          <w:rtl/>
        </w:rPr>
        <w:br/>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 xml:space="preserve">המותגים </w:t>
      </w:r>
      <w:proofErr w:type="spellStart"/>
      <w:r w:rsidRPr="005E493A">
        <w:rPr>
          <w:rFonts w:asciiTheme="minorBidi" w:hAnsiTheme="minorBidi" w:cstheme="minorBidi"/>
          <w:b/>
          <w:bCs/>
          <w:color w:val="00B050"/>
          <w:sz w:val="28"/>
          <w:szCs w:val="28"/>
          <w:u w:val="single"/>
        </w:rPr>
        <w:t>Sandisk</w:t>
      </w:r>
      <w:proofErr w:type="spellEnd"/>
      <w:r w:rsidRPr="005E493A">
        <w:rPr>
          <w:rFonts w:asciiTheme="minorBidi" w:hAnsiTheme="minorBidi" w:cstheme="minorBidi"/>
          <w:b/>
          <w:bCs/>
          <w:color w:val="00B050"/>
          <w:sz w:val="28"/>
          <w:szCs w:val="28"/>
          <w:u w:val="single"/>
        </w:rPr>
        <w:t xml:space="preserve">, Seagate, </w:t>
      </w:r>
      <w:proofErr w:type="spellStart"/>
      <w:r w:rsidRPr="005E493A">
        <w:rPr>
          <w:rFonts w:asciiTheme="minorBidi" w:hAnsiTheme="minorBidi" w:cstheme="minorBidi"/>
          <w:b/>
          <w:bCs/>
          <w:color w:val="00B050"/>
          <w:sz w:val="28"/>
          <w:szCs w:val="28"/>
          <w:u w:val="single"/>
        </w:rPr>
        <w:t>Lacie</w:t>
      </w:r>
      <w:proofErr w:type="spellEnd"/>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5F2BD2">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 xml:space="preserve">משלוח לנקודת איסוף הקרובה לביתך (עד </w:t>
      </w:r>
      <w:r w:rsidR="005F2BD2">
        <w:rPr>
          <w:rFonts w:asciiTheme="minorBidi" w:hAnsiTheme="minorBidi" w:cstheme="minorBidi" w:hint="cs"/>
          <w:sz w:val="28"/>
          <w:szCs w:val="28"/>
          <w:rtl/>
        </w:rPr>
        <w:t>5</w:t>
      </w:r>
      <w:r w:rsidRPr="005E493A">
        <w:rPr>
          <w:rFonts w:asciiTheme="minorBidi" w:hAnsiTheme="minorBidi" w:cstheme="minorBidi"/>
          <w:sz w:val="28"/>
          <w:szCs w:val="28"/>
          <w:rtl/>
        </w:rPr>
        <w:t xml:space="preserve"> ימי עסקים) – חינם</w:t>
      </w:r>
    </w:p>
    <w:p w:rsidR="00934EED" w:rsidRPr="005E493A" w:rsidRDefault="00934EED" w:rsidP="00934EED">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דואר ר</w:t>
      </w:r>
      <w:r w:rsidR="00BF18F6">
        <w:rPr>
          <w:rFonts w:asciiTheme="minorBidi" w:hAnsiTheme="minorBidi" w:cstheme="minorBidi"/>
          <w:sz w:val="28"/>
          <w:szCs w:val="28"/>
          <w:rtl/>
        </w:rPr>
        <w:t>שום (14 ימי עסקים) – חינם (</w:t>
      </w:r>
      <w:r w:rsidRPr="005E493A">
        <w:rPr>
          <w:rFonts w:asciiTheme="minorBidi" w:hAnsiTheme="minorBidi" w:cstheme="minorBidi"/>
          <w:sz w:val="28"/>
          <w:szCs w:val="28"/>
          <w:rtl/>
        </w:rPr>
        <w:t xml:space="preserve">בעיקר אם אתם גרים ביישוב מאוד מרוחק מנקודות איסוף של </w:t>
      </w:r>
      <w:proofErr w:type="spellStart"/>
      <w:r w:rsidRPr="005E493A">
        <w:rPr>
          <w:rFonts w:asciiTheme="minorBidi" w:hAnsiTheme="minorBidi" w:cstheme="minorBidi"/>
          <w:sz w:val="28"/>
          <w:szCs w:val="28"/>
        </w:rPr>
        <w:t>Boxit</w:t>
      </w:r>
      <w:proofErr w:type="spellEnd"/>
      <w:r w:rsidRPr="005E493A">
        <w:rPr>
          <w:rFonts w:asciiTheme="minorBidi" w:hAnsiTheme="minorBidi" w:cstheme="minorBidi"/>
          <w:sz w:val="28"/>
          <w:szCs w:val="28"/>
        </w:rPr>
        <w:t>/</w:t>
      </w:r>
      <w:proofErr w:type="spellStart"/>
      <w:r w:rsidRPr="005E493A">
        <w:rPr>
          <w:rFonts w:asciiTheme="minorBidi" w:hAnsiTheme="minorBidi" w:cstheme="minorBidi"/>
          <w:sz w:val="28"/>
          <w:szCs w:val="28"/>
        </w:rPr>
        <w:t>Epost</w:t>
      </w:r>
      <w:proofErr w:type="spellEnd"/>
      <w:r w:rsidRPr="005E493A">
        <w:rPr>
          <w:rFonts w:asciiTheme="minorBidi" w:hAnsiTheme="minorBidi" w:cstheme="minorBidi"/>
          <w:sz w:val="28"/>
          <w:szCs w:val="28"/>
          <w:rtl/>
        </w:rPr>
        <w:t xml:space="preserve"> ו/או אם יש לכם רק ת.ד. ללא כתובת למשלוח)</w:t>
      </w:r>
    </w:p>
    <w:p w:rsidR="00934EED" w:rsidRPr="005E493A" w:rsidRDefault="00934EED" w:rsidP="005F2BD2">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 xml:space="preserve">שליח עד הבית (עד </w:t>
      </w:r>
      <w:r w:rsidR="005F2BD2">
        <w:rPr>
          <w:rFonts w:asciiTheme="minorBidi" w:hAnsiTheme="minorBidi" w:cstheme="minorBidi" w:hint="cs"/>
          <w:sz w:val="28"/>
          <w:szCs w:val="28"/>
          <w:rtl/>
        </w:rPr>
        <w:t xml:space="preserve">5 </w:t>
      </w:r>
      <w:r w:rsidRPr="005E493A">
        <w:rPr>
          <w:rFonts w:asciiTheme="minorBidi" w:hAnsiTheme="minorBidi" w:cstheme="minorBidi"/>
          <w:sz w:val="28"/>
          <w:szCs w:val="28"/>
          <w:rtl/>
        </w:rPr>
        <w:t>ימי עסקים) – תוספת 25 ₪ במעמ</w:t>
      </w:r>
      <w:r w:rsidR="00BF18F6">
        <w:rPr>
          <w:rFonts w:asciiTheme="minorBidi" w:hAnsiTheme="minorBidi" w:cstheme="minorBidi"/>
          <w:sz w:val="28"/>
          <w:szCs w:val="28"/>
          <w:rtl/>
        </w:rPr>
        <w:t>ד ההזמנה (אלא אם באתר הסחר מצוי</w:t>
      </w:r>
      <w:r w:rsidRPr="005E493A">
        <w:rPr>
          <w:rFonts w:asciiTheme="minorBidi" w:hAnsiTheme="minorBidi" w:cstheme="minorBidi"/>
          <w:sz w:val="28"/>
          <w:szCs w:val="28"/>
          <w:rtl/>
        </w:rPr>
        <w:t>ן אחרת)</w:t>
      </w:r>
    </w:p>
    <w:p w:rsidR="00934EED" w:rsidRPr="005E493A" w:rsidRDefault="00934EED" w:rsidP="005F2BD2">
      <w:pPr>
        <w:rPr>
          <w:rFonts w:asciiTheme="minorBidi" w:hAnsiTheme="minorBidi"/>
          <w:sz w:val="28"/>
          <w:szCs w:val="28"/>
          <w:rtl/>
        </w:rPr>
      </w:pPr>
      <w:r w:rsidRPr="005E493A">
        <w:rPr>
          <w:rFonts w:asciiTheme="minorBidi" w:hAnsiTheme="minorBidi"/>
          <w:b/>
          <w:bCs/>
          <w:sz w:val="28"/>
          <w:szCs w:val="28"/>
          <w:rtl/>
        </w:rPr>
        <w:t xml:space="preserve">משלוח לנקודת איסוף הקרובה לביתך בתוך </w:t>
      </w:r>
      <w:r w:rsidR="005F2BD2">
        <w:rPr>
          <w:rFonts w:asciiTheme="minorBidi" w:hAnsiTheme="minorBidi" w:hint="cs"/>
          <w:b/>
          <w:bCs/>
          <w:sz w:val="28"/>
          <w:szCs w:val="28"/>
          <w:rtl/>
        </w:rPr>
        <w:t>5</w:t>
      </w:r>
      <w:bookmarkStart w:id="2" w:name="_GoBack"/>
      <w:bookmarkEnd w:id="2"/>
      <w:r w:rsidRPr="005E493A">
        <w:rPr>
          <w:rFonts w:asciiTheme="minorBidi" w:hAnsi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b/>
          <w:bCs/>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ארד,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w:t>
      </w:r>
      <w:r w:rsidR="00BF18F6">
        <w:rPr>
          <w:rFonts w:asciiTheme="minorBidi" w:hAnsiTheme="minorBidi" w:hint="cs"/>
          <w:b/>
          <w:bCs/>
          <w:sz w:val="28"/>
          <w:szCs w:val="28"/>
          <w:rtl/>
        </w:rPr>
        <w:t>10</w:t>
      </w:r>
      <w:r w:rsidRPr="005E493A">
        <w:rPr>
          <w:rFonts w:asciiTheme="minorBidi" w:hAnsiTheme="minorBidi"/>
          <w:b/>
          <w:bCs/>
          <w:sz w:val="28"/>
          <w:szCs w:val="28"/>
          <w:rtl/>
        </w:rPr>
        <w:t xml:space="preserve">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b/>
          <w:bCs/>
          <w:sz w:val="28"/>
          <w:szCs w:val="28"/>
          <w:rtl/>
        </w:rPr>
        <w:br/>
      </w:r>
      <w:r w:rsidRPr="005E493A">
        <w:rPr>
          <w:rFonts w:asciiTheme="minorBidi" w:hAnsiTheme="minorBidi"/>
          <w:sz w:val="28"/>
          <w:szCs w:val="28"/>
          <w:rtl/>
        </w:rPr>
        <w:lastRenderedPageBreak/>
        <w:br/>
      </w:r>
      <w:r w:rsidRPr="005E493A">
        <w:rPr>
          <w:rFonts w:asciiTheme="minorBidi" w:hAnsiTheme="minorBidi"/>
          <w:b/>
          <w:bCs/>
          <w:color w:val="FF0000"/>
          <w:sz w:val="28"/>
          <w:szCs w:val="28"/>
          <w:rtl/>
        </w:rPr>
        <w:t>קניה בטוחה:</w:t>
      </w:r>
      <w:r w:rsidRPr="005E493A">
        <w:rPr>
          <w:rFonts w:asciiTheme="minorBidi" w:hAnsiTheme="minorBidi"/>
          <w:color w:val="00B050"/>
          <w:sz w:val="28"/>
          <w:szCs w:val="28"/>
          <w:u w:val="single"/>
          <w:rtl/>
        </w:rPr>
        <w:br/>
      </w:r>
      <w:r w:rsidRPr="005E493A">
        <w:rPr>
          <w:rFonts w:asciiTheme="minorBidi" w:hAnsiTheme="minorBidi"/>
          <w:sz w:val="28"/>
          <w:szCs w:val="28"/>
          <w:rtl/>
        </w:rPr>
        <w:t xml:space="preserve">אנחנו בקבוצת ח.י. בוחרים את שותפינו העסקיים בקפידה רבה. </w:t>
      </w:r>
      <w:r w:rsidRPr="005E493A">
        <w:rPr>
          <w:rFonts w:asciiTheme="minorBidi" w:hAnsiTheme="minorBidi"/>
          <w:sz w:val="28"/>
          <w:szCs w:val="28"/>
          <w:rtl/>
        </w:rPr>
        <w:br/>
        <w:t>האתרים המומלצים הזכאים לשירות הם לקוחות ותיקים שלנו, נמצאים ברף אמינות ותודעת שירות גבוהים ביותר, וע"פ כל הבדיקות שביצענו, הם גם בעלי יכולת כלכלית ויציבות.</w:t>
      </w:r>
      <w:r w:rsidRPr="005E493A">
        <w:rPr>
          <w:rFonts w:asciiTheme="minorBidi" w:hAnsiTheme="minorBidi"/>
          <w:sz w:val="28"/>
          <w:szCs w:val="28"/>
          <w:rtl/>
        </w:rPr>
        <w:br/>
        <w:t>במידה ותרכשו מוצר שלנו באחד מאתרים אלה, ומפעיל האתר חלילה יתפרק או יכריז על פשיטת רגל , ולא יספק את המוצר, אנחנו בקבוצת ח.י. נשתדל לסייע לכם לקבל את המוצר שהזמנתם.</w:t>
      </w:r>
      <w:r w:rsidRPr="005E493A">
        <w:rPr>
          <w:rFonts w:asciiTheme="minorBidi" w:hAnsiTheme="minorBidi"/>
          <w:sz w:val="28"/>
          <w:szCs w:val="28"/>
          <w:rtl/>
        </w:rPr>
        <w:br/>
      </w:r>
      <w:r w:rsidR="00EF10CC">
        <w:rPr>
          <w:rFonts w:asciiTheme="minorBidi" w:hAnsiTheme="minorBidi" w:hint="cs"/>
          <w:b/>
          <w:bCs/>
          <w:color w:val="FF0000"/>
          <w:sz w:val="28"/>
          <w:szCs w:val="28"/>
          <w:rtl/>
        </w:rPr>
        <w:br/>
      </w:r>
      <w:r w:rsidRPr="005E493A">
        <w:rPr>
          <w:rFonts w:asciiTheme="minorBidi" w:hAnsiTheme="minorBidi"/>
          <w:b/>
          <w:bCs/>
          <w:color w:val="FF0000"/>
          <w:sz w:val="28"/>
          <w:szCs w:val="28"/>
          <w:rtl/>
        </w:rPr>
        <w:t>הובלה והתקנה בביקור אחד:</w:t>
      </w:r>
      <w:r w:rsidRPr="005E493A">
        <w:rPr>
          <w:rFonts w:asciiTheme="minorBidi" w:hAnsiTheme="minorBidi"/>
          <w:color w:val="FF0000"/>
          <w:sz w:val="28"/>
          <w:szCs w:val="28"/>
          <w:rtl/>
        </w:rPr>
        <w:br/>
      </w:r>
      <w:r w:rsidR="003458AE">
        <w:rPr>
          <w:rFonts w:asciiTheme="minorBidi" w:hAnsiTheme="minorBidi" w:hint="cs"/>
          <w:sz w:val="28"/>
          <w:szCs w:val="28"/>
          <w:rtl/>
        </w:rPr>
        <w:t xml:space="preserve">בבחירת התקנה שולחנית/ קירית בתוספת </w:t>
      </w:r>
      <w:r w:rsidR="00EF10CC">
        <w:rPr>
          <w:rFonts w:asciiTheme="minorBidi" w:hAnsiTheme="minorBidi" w:hint="cs"/>
          <w:sz w:val="28"/>
          <w:szCs w:val="28"/>
          <w:rtl/>
        </w:rPr>
        <w:t>249</w:t>
      </w:r>
      <w:r w:rsidR="003458AE">
        <w:rPr>
          <w:rFonts w:asciiTheme="minorBidi" w:hAnsiTheme="minorBidi" w:hint="cs"/>
          <w:sz w:val="28"/>
          <w:szCs w:val="28"/>
          <w:rtl/>
        </w:rPr>
        <w:t xml:space="preserve"> ₪ </w:t>
      </w:r>
      <w:r w:rsidRPr="005E493A">
        <w:rPr>
          <w:rFonts w:asciiTheme="minorBidi" w:hAnsiTheme="minorBidi"/>
          <w:sz w:val="28"/>
          <w:szCs w:val="28"/>
          <w:rtl/>
        </w:rPr>
        <w:t xml:space="preserve">בטלוויזיות </w:t>
      </w:r>
      <w:r w:rsidRPr="005E493A">
        <w:rPr>
          <w:rFonts w:asciiTheme="minorBidi" w:hAnsiTheme="minorBidi"/>
          <w:sz w:val="28"/>
          <w:szCs w:val="28"/>
        </w:rPr>
        <w:t>LG</w:t>
      </w:r>
      <w:r w:rsidRPr="005E493A">
        <w:rPr>
          <w:rFonts w:asciiTheme="minorBidi" w:hAnsiTheme="minorBidi"/>
          <w:sz w:val="28"/>
          <w:szCs w:val="28"/>
          <w:rtl/>
        </w:rPr>
        <w:t xml:space="preserve">, באספקה לביתכם, יגיעו המוביל והמתקין יחד או שיגיע מוביל שהוא גם מתקין, יתקין את הטלוויזיה בביתכם, ויבצע הפעלה ראשונית על מנת לוודא שהטלוויזיה תקינה ועובדת היטב. </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תיאום התקנה עצמי:</w:t>
      </w:r>
      <w:r w:rsidRPr="005E493A">
        <w:rPr>
          <w:rFonts w:asciiTheme="minorBidi" w:hAnsiTheme="minorBidi"/>
          <w:color w:val="FF0000"/>
          <w:sz w:val="28"/>
          <w:szCs w:val="28"/>
          <w:rtl/>
        </w:rPr>
        <w:br/>
      </w:r>
      <w:r w:rsidRPr="005E493A">
        <w:rPr>
          <w:rFonts w:asciiTheme="minorBidi" w:hAnsiTheme="minorBidi"/>
          <w:sz w:val="28"/>
          <w:szCs w:val="28"/>
          <w:rtl/>
        </w:rPr>
        <w:t xml:space="preserve">לאחר סיום תהליכי אישור ההזמנה בקבוצת ח.י. , תקבלו הודעת </w:t>
      </w:r>
      <w:r w:rsidRPr="005E493A">
        <w:rPr>
          <w:rFonts w:asciiTheme="minorBidi" w:hAnsiTheme="minorBidi"/>
          <w:sz w:val="28"/>
          <w:szCs w:val="28"/>
        </w:rPr>
        <w:t>SMS</w:t>
      </w:r>
      <w:r w:rsidRPr="005E493A">
        <w:rPr>
          <w:rFonts w:asciiTheme="minorBidi" w:hAnsiTheme="minorBidi"/>
          <w:sz w:val="28"/>
          <w:szCs w:val="28"/>
          <w:rtl/>
        </w:rPr>
        <w:t xml:space="preserve"> עם קישור אישי לטובת תיאום עצמי של הובלה והתקנה.</w:t>
      </w:r>
      <w:r w:rsidRPr="005E493A">
        <w:rPr>
          <w:rFonts w:asciiTheme="minorBidi" w:hAnsiTheme="minorBidi"/>
          <w:sz w:val="28"/>
          <w:szCs w:val="28"/>
          <w:rtl/>
        </w:rPr>
        <w:br/>
        <w:t xml:space="preserve">במידה ולא תיכנסו לקישור, אנחנו ניצור עמכם קשר טלפוני לטובת תיאום ההובלה וההתקנה. </w:t>
      </w:r>
      <w:r w:rsidRPr="005E493A">
        <w:rPr>
          <w:rFonts w:asciiTheme="minorBidi" w:hAnsiTheme="minorBidi"/>
          <w:sz w:val="28"/>
          <w:szCs w:val="28"/>
          <w:rtl/>
        </w:rPr>
        <w:br/>
        <w:t xml:space="preserve">** לא תמיד יש סנכרון מלא בין זמן האספקה המופיע באתרים לבין האפשרויות שמופיעות בתיאום העצמי, לכן במידה והאפשרויות בתיאום העצמי לא מתאימות לכם, סגרו את הדף מבלי לתאם, ואנו ניצור עמכם קשר לטובת תיאום טלפוני.  </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שונות:</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חשוב לציין, שהאתרים המומלצים אינם שייכים לקבוצת ח.י. ואינם מופעלים על ידה.</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קבוצת ח.י. רשאית לשנות תקנון זה או כל סעיף שלו, או לבטלו, או להפסיק את מתן ההטבות ו/או המתנה על פיו בכל עת, על פי שיקול דעתה הבלעדי. אנא הקפידו לקרוא את התקנון לפני כל רכישה על מנת לראות אם חלו בו שינויים.</w:t>
      </w:r>
    </w:p>
    <w:p w:rsidR="00934EED" w:rsidRPr="005E493A" w:rsidRDefault="00934EED" w:rsidP="00EF10CC">
      <w:pPr>
        <w:rPr>
          <w:rFonts w:asciiTheme="minorBidi" w:hAnsiTheme="minorBidi"/>
          <w:sz w:val="28"/>
          <w:szCs w:val="28"/>
          <w:rtl/>
        </w:rPr>
      </w:pPr>
      <w:r w:rsidRPr="005E493A">
        <w:rPr>
          <w:rFonts w:asciiTheme="minorBidi" w:hAnsiTheme="minorBidi"/>
          <w:sz w:val="28"/>
          <w:szCs w:val="28"/>
          <w:rtl/>
        </w:rPr>
        <w:t>זמני האספקה והתיאומים תלויים בזמינותו של הלקוח.</w:t>
      </w:r>
    </w:p>
    <w:p w:rsidR="009C6408" w:rsidRDefault="009C6408" w:rsidP="009C6408">
      <w:pPr>
        <w:rPr>
          <w:rFonts w:asciiTheme="minorBidi" w:hAnsiTheme="minorBidi"/>
          <w:sz w:val="28"/>
          <w:szCs w:val="28"/>
        </w:rPr>
      </w:pPr>
      <w:r>
        <w:rPr>
          <w:rFonts w:asciiTheme="minorBidi" w:hAnsiTheme="minorBidi"/>
          <w:b/>
          <w:bCs/>
          <w:color w:val="FF0000"/>
          <w:sz w:val="28"/>
          <w:szCs w:val="28"/>
          <w:rtl/>
        </w:rPr>
        <w:t>תיאום איסוף עצמי:</w:t>
      </w:r>
    </w:p>
    <w:p w:rsidR="00CC45EA" w:rsidRPr="009C6408" w:rsidRDefault="009C6408" w:rsidP="009C6408">
      <w:pPr>
        <w:rPr>
          <w:rFonts w:asciiTheme="minorBidi" w:hAnsiTheme="minorBidi"/>
          <w:sz w:val="28"/>
          <w:szCs w:val="28"/>
        </w:rPr>
      </w:pPr>
      <w:r>
        <w:rPr>
          <w:rFonts w:asciiTheme="minorBidi" w:hAnsiTheme="minorBidi"/>
          <w:sz w:val="28"/>
          <w:szCs w:val="28"/>
          <w:rtl/>
        </w:rPr>
        <w:t>במידה ובחרתם להגיע לאסוף את המוצר באופן עצמאי ממחסננו, יש להציג במעמד האיסוף במחסן את מס' ת.ז של מבצע העסקה ואת 4 ספרות אחרונות של כרטיס האשראי שבאמצעותו בוצעה העסקה.</w:t>
      </w:r>
    </w:p>
    <w:sectPr w:rsidR="00CC45EA" w:rsidRPr="009C6408" w:rsidSect="0008161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AA" w:rsidRDefault="00D721AA" w:rsidP="00E560CD">
      <w:pPr>
        <w:spacing w:after="0" w:line="240" w:lineRule="auto"/>
      </w:pPr>
      <w:r>
        <w:separator/>
      </w:r>
    </w:p>
  </w:endnote>
  <w:endnote w:type="continuationSeparator" w:id="0">
    <w:p w:rsidR="00D721AA" w:rsidRDefault="00D721AA" w:rsidP="00E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Default="00E560CD">
    <w:pPr>
      <w:pStyle w:val="a5"/>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-340995</wp:posOffset>
          </wp:positionV>
          <wp:extent cx="5274310" cy="9550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955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AA" w:rsidRDefault="00D721AA" w:rsidP="00E560CD">
      <w:pPr>
        <w:spacing w:after="0" w:line="240" w:lineRule="auto"/>
      </w:pPr>
      <w:r>
        <w:separator/>
      </w:r>
    </w:p>
  </w:footnote>
  <w:footnote w:type="continuationSeparator" w:id="0">
    <w:p w:rsidR="00D721AA" w:rsidRDefault="00D721AA" w:rsidP="00E5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Default="00E560CD" w:rsidP="00E560CD">
    <w:pPr>
      <w:pStyle w:val="a3"/>
      <w:rPr>
        <w:rtl/>
      </w:rPr>
    </w:pPr>
    <w:r>
      <w:rPr>
        <w:rFonts w:hint="cs"/>
        <w:noProof/>
        <w:rtl/>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-434340</wp:posOffset>
          </wp:positionV>
          <wp:extent cx="5274310" cy="8547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854710"/>
                  </a:xfrm>
                  <a:prstGeom prst="rect">
                    <a:avLst/>
                  </a:prstGeom>
                </pic:spPr>
              </pic:pic>
            </a:graphicData>
          </a:graphic>
        </wp:anchor>
      </w:drawing>
    </w:r>
  </w:p>
  <w:p w:rsidR="00E560CD" w:rsidRDefault="00E560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BCF"/>
    <w:multiLevelType w:val="hybridMultilevel"/>
    <w:tmpl w:val="BDDC2D4C"/>
    <w:lvl w:ilvl="0" w:tplc="62548D1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D"/>
    <w:rsid w:val="00081618"/>
    <w:rsid w:val="00104F2A"/>
    <w:rsid w:val="00155BC6"/>
    <w:rsid w:val="00320CB3"/>
    <w:rsid w:val="003458AE"/>
    <w:rsid w:val="003E5644"/>
    <w:rsid w:val="005D2E45"/>
    <w:rsid w:val="005F1A22"/>
    <w:rsid w:val="005F2BD2"/>
    <w:rsid w:val="00602B0B"/>
    <w:rsid w:val="00614317"/>
    <w:rsid w:val="006603E5"/>
    <w:rsid w:val="00761822"/>
    <w:rsid w:val="00934EED"/>
    <w:rsid w:val="00980500"/>
    <w:rsid w:val="009C6408"/>
    <w:rsid w:val="009E2FCE"/>
    <w:rsid w:val="00A12EA1"/>
    <w:rsid w:val="00A22A7A"/>
    <w:rsid w:val="00B06321"/>
    <w:rsid w:val="00BF18F6"/>
    <w:rsid w:val="00C474EB"/>
    <w:rsid w:val="00CC45EA"/>
    <w:rsid w:val="00CD443D"/>
    <w:rsid w:val="00CD6099"/>
    <w:rsid w:val="00D721AA"/>
    <w:rsid w:val="00D80173"/>
    <w:rsid w:val="00E560CD"/>
    <w:rsid w:val="00E80E66"/>
    <w:rsid w:val="00EE7DF4"/>
    <w:rsid w:val="00EF10CC"/>
    <w:rsid w:val="00F7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4F24C"/>
  <w15:docId w15:val="{84B1E657-A082-44A2-9113-E048751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0CD"/>
    <w:pPr>
      <w:tabs>
        <w:tab w:val="center" w:pos="4153"/>
        <w:tab w:val="right" w:pos="8306"/>
      </w:tabs>
      <w:spacing w:after="0" w:line="240" w:lineRule="auto"/>
    </w:pPr>
  </w:style>
  <w:style w:type="character" w:customStyle="1" w:styleId="a4">
    <w:name w:val="כותרת עליונה תו"/>
    <w:basedOn w:val="a0"/>
    <w:link w:val="a3"/>
    <w:uiPriority w:val="99"/>
    <w:rsid w:val="00E560CD"/>
  </w:style>
  <w:style w:type="paragraph" w:styleId="a5">
    <w:name w:val="footer"/>
    <w:basedOn w:val="a"/>
    <w:link w:val="a6"/>
    <w:uiPriority w:val="99"/>
    <w:unhideWhenUsed/>
    <w:rsid w:val="00E560CD"/>
    <w:pPr>
      <w:tabs>
        <w:tab w:val="center" w:pos="4153"/>
        <w:tab w:val="right" w:pos="8306"/>
      </w:tabs>
      <w:spacing w:after="0" w:line="240" w:lineRule="auto"/>
    </w:pPr>
  </w:style>
  <w:style w:type="character" w:customStyle="1" w:styleId="a6">
    <w:name w:val="כותרת תחתונה תו"/>
    <w:basedOn w:val="a0"/>
    <w:link w:val="a5"/>
    <w:uiPriority w:val="99"/>
    <w:rsid w:val="00E560CD"/>
  </w:style>
  <w:style w:type="character" w:styleId="Hyperlink">
    <w:name w:val="Hyperlink"/>
    <w:basedOn w:val="a0"/>
    <w:uiPriority w:val="99"/>
    <w:unhideWhenUsed/>
    <w:rsid w:val="00934EED"/>
    <w:rPr>
      <w:color w:val="0563C1" w:themeColor="hyperlink"/>
      <w:u w:val="single"/>
    </w:rPr>
  </w:style>
  <w:style w:type="paragraph" w:styleId="a7">
    <w:name w:val="List Paragraph"/>
    <w:basedOn w:val="a"/>
    <w:uiPriority w:val="34"/>
    <w:qFormat/>
    <w:rsid w:val="00934EED"/>
    <w:pPr>
      <w:spacing w:after="0" w:line="240" w:lineRule="auto"/>
      <w:ind w:left="720"/>
    </w:pPr>
    <w:rPr>
      <w:rFonts w:ascii="Calibri" w:hAnsi="Calibri" w:cs="Calibri"/>
    </w:rPr>
  </w:style>
  <w:style w:type="character" w:styleId="FollowedHyperlink">
    <w:name w:val="FollowedHyperlink"/>
    <w:basedOn w:val="a0"/>
    <w:uiPriority w:val="99"/>
    <w:semiHidden/>
    <w:unhideWhenUsed/>
    <w:rsid w:val="00934EED"/>
    <w:rPr>
      <w:color w:val="954F72" w:themeColor="followedHyperlink"/>
      <w:u w:val="single"/>
    </w:rPr>
  </w:style>
  <w:style w:type="paragraph" w:styleId="a8">
    <w:name w:val="Balloon Text"/>
    <w:basedOn w:val="a"/>
    <w:link w:val="a9"/>
    <w:uiPriority w:val="99"/>
    <w:semiHidden/>
    <w:unhideWhenUsed/>
    <w:rsid w:val="00A22A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2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4760">
      <w:bodyDiv w:val="1"/>
      <w:marLeft w:val="0"/>
      <w:marRight w:val="0"/>
      <w:marTop w:val="0"/>
      <w:marBottom w:val="0"/>
      <w:divBdr>
        <w:top w:val="none" w:sz="0" w:space="0" w:color="auto"/>
        <w:left w:val="none" w:sz="0" w:space="0" w:color="auto"/>
        <w:bottom w:val="none" w:sz="0" w:space="0" w:color="auto"/>
        <w:right w:val="none" w:sz="0" w:space="0" w:color="auto"/>
      </w:divBdr>
    </w:div>
    <w:div w:id="1271473550">
      <w:bodyDiv w:val="1"/>
      <w:marLeft w:val="0"/>
      <w:marRight w:val="0"/>
      <w:marTop w:val="0"/>
      <w:marBottom w:val="0"/>
      <w:divBdr>
        <w:top w:val="none" w:sz="0" w:space="0" w:color="auto"/>
        <w:left w:val="none" w:sz="0" w:space="0" w:color="auto"/>
        <w:bottom w:val="none" w:sz="0" w:space="0" w:color="auto"/>
        <w:right w:val="none" w:sz="0" w:space="0" w:color="auto"/>
      </w:divBdr>
    </w:div>
    <w:div w:id="1330980430">
      <w:bodyDiv w:val="1"/>
      <w:marLeft w:val="0"/>
      <w:marRight w:val="0"/>
      <w:marTop w:val="0"/>
      <w:marBottom w:val="0"/>
      <w:divBdr>
        <w:top w:val="none" w:sz="0" w:space="0" w:color="auto"/>
        <w:left w:val="none" w:sz="0" w:space="0" w:color="auto"/>
        <w:bottom w:val="none" w:sz="0" w:space="0" w:color="auto"/>
        <w:right w:val="none" w:sz="0" w:space="0" w:color="auto"/>
      </w:divBdr>
    </w:div>
    <w:div w:id="19145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e.co.il/distributors/ecomme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5141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hye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Yael Shimon</cp:lastModifiedBy>
  <cp:revision>2</cp:revision>
  <cp:lastPrinted>2021-07-27T11:52:00Z</cp:lastPrinted>
  <dcterms:created xsi:type="dcterms:W3CDTF">2021-07-27T11:54:00Z</dcterms:created>
  <dcterms:modified xsi:type="dcterms:W3CDTF">2021-07-27T11:54:00Z</dcterms:modified>
</cp:coreProperties>
</file>